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40F00" w14:textId="77777777" w:rsidR="00751083" w:rsidRDefault="003D018E" w:rsidP="002B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26</w:t>
      </w:r>
      <w:r w:rsidR="00C23FEF">
        <w:rPr>
          <w:rFonts w:ascii="Times New Roman" w:hAnsi="Times New Roman" w:cs="Times New Roman"/>
          <w:b/>
          <w:bCs/>
          <w:sz w:val="24"/>
          <w:szCs w:val="24"/>
        </w:rPr>
        <w:t>, 2018</w:t>
      </w:r>
      <w:bookmarkStart w:id="0" w:name="_GoBack"/>
      <w:bookmarkEnd w:id="0"/>
    </w:p>
    <w:p w14:paraId="662049EA" w14:textId="77777777" w:rsidR="00C23FEF" w:rsidRDefault="00C23FEF" w:rsidP="002B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08AD1" w14:textId="77777777" w:rsidR="0060670D" w:rsidRPr="0060670D" w:rsidRDefault="00752309" w:rsidP="002B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DRAFT </w:t>
      </w:r>
      <w:r w:rsidR="0060670D">
        <w:rPr>
          <w:rFonts w:ascii="Times New Roman" w:hAnsi="Times New Roman" w:cs="Times New Roman"/>
          <w:b/>
          <w:bCs/>
          <w:sz w:val="24"/>
          <w:szCs w:val="24"/>
        </w:rPr>
        <w:t>Letter to Patients</w:t>
      </w:r>
    </w:p>
    <w:p w14:paraId="189A7AF3" w14:textId="77777777" w:rsidR="0060670D" w:rsidRDefault="0060670D" w:rsidP="002B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B7C0A" w14:textId="77777777" w:rsidR="0060670D" w:rsidRPr="0060670D" w:rsidRDefault="0060670D" w:rsidP="002B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70D"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sz w:val="24"/>
          <w:szCs w:val="24"/>
        </w:rPr>
        <w:t>AHS</w:t>
      </w:r>
      <w:r w:rsidRPr="0060670D">
        <w:rPr>
          <w:rFonts w:ascii="Times New Roman" w:hAnsi="Times New Roman" w:cs="Times New Roman"/>
          <w:sz w:val="24"/>
          <w:szCs w:val="24"/>
        </w:rPr>
        <w:t xml:space="preserve"> patient,</w:t>
      </w:r>
    </w:p>
    <w:p w14:paraId="2B827B94" w14:textId="77777777" w:rsidR="0060670D" w:rsidRPr="0060670D" w:rsidRDefault="0060670D" w:rsidP="002B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B9EA1" w14:textId="77777777" w:rsidR="003F5880" w:rsidRDefault="003D1FF9" w:rsidP="002B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C7543">
        <w:rPr>
          <w:rFonts w:ascii="Times New Roman" w:hAnsi="Times New Roman" w:cs="Times New Roman"/>
          <w:sz w:val="24"/>
          <w:szCs w:val="24"/>
        </w:rPr>
        <w:t xml:space="preserve">sian </w:t>
      </w:r>
      <w:r>
        <w:rPr>
          <w:rFonts w:ascii="Times New Roman" w:hAnsi="Times New Roman" w:cs="Times New Roman"/>
          <w:sz w:val="24"/>
          <w:szCs w:val="24"/>
        </w:rPr>
        <w:t>H</w:t>
      </w:r>
      <w:r w:rsidR="00FC7543">
        <w:rPr>
          <w:rFonts w:ascii="Times New Roman" w:hAnsi="Times New Roman" w:cs="Times New Roman"/>
          <w:sz w:val="24"/>
          <w:szCs w:val="24"/>
        </w:rPr>
        <w:t xml:space="preserve">ealth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C7543">
        <w:rPr>
          <w:rFonts w:ascii="Times New Roman" w:hAnsi="Times New Roman" w:cs="Times New Roman"/>
          <w:sz w:val="24"/>
          <w:szCs w:val="24"/>
        </w:rPr>
        <w:t>ervices</w:t>
      </w:r>
      <w:r>
        <w:rPr>
          <w:rFonts w:ascii="Times New Roman" w:hAnsi="Times New Roman" w:cs="Times New Roman"/>
          <w:sz w:val="24"/>
          <w:szCs w:val="24"/>
        </w:rPr>
        <w:t xml:space="preserve"> deeply </w:t>
      </w:r>
      <w:r w:rsidRPr="0060670D">
        <w:rPr>
          <w:rFonts w:ascii="Times New Roman" w:hAnsi="Times New Roman" w:cs="Times New Roman"/>
          <w:sz w:val="24"/>
          <w:szCs w:val="24"/>
        </w:rPr>
        <w:t xml:space="preserve">care about the health of </w:t>
      </w:r>
      <w:r>
        <w:rPr>
          <w:rFonts w:ascii="Times New Roman" w:hAnsi="Times New Roman" w:cs="Times New Roman"/>
          <w:sz w:val="24"/>
          <w:szCs w:val="24"/>
        </w:rPr>
        <w:t xml:space="preserve">all families </w:t>
      </w:r>
      <w:r w:rsidRPr="0060670D">
        <w:rPr>
          <w:rFonts w:ascii="Times New Roman" w:hAnsi="Times New Roman" w:cs="Times New Roman"/>
          <w:sz w:val="24"/>
          <w:szCs w:val="24"/>
        </w:rPr>
        <w:t xml:space="preserve">and communities </w:t>
      </w:r>
      <w:r w:rsidRPr="00A1085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Pr="00A10854">
        <w:rPr>
          <w:rFonts w:ascii="Times New Roman" w:hAnsi="Times New Roman" w:cs="Times New Roman"/>
          <w:sz w:val="24"/>
          <w:szCs w:val="24"/>
        </w:rPr>
        <w:t xml:space="preserve">are committed to advocating for your access to </w:t>
      </w:r>
      <w:r>
        <w:rPr>
          <w:rFonts w:ascii="Times New Roman" w:hAnsi="Times New Roman" w:cs="Times New Roman"/>
          <w:sz w:val="24"/>
          <w:szCs w:val="24"/>
        </w:rPr>
        <w:t xml:space="preserve">health </w:t>
      </w:r>
      <w:r w:rsidRPr="00A10854">
        <w:rPr>
          <w:rFonts w:ascii="Times New Roman" w:hAnsi="Times New Roman" w:cs="Times New Roman"/>
          <w:sz w:val="24"/>
          <w:szCs w:val="24"/>
        </w:rPr>
        <w:t xml:space="preserve">care that improve your </w:t>
      </w:r>
      <w:r>
        <w:rPr>
          <w:rFonts w:ascii="Times New Roman" w:hAnsi="Times New Roman" w:cs="Times New Roman"/>
          <w:sz w:val="24"/>
          <w:szCs w:val="24"/>
        </w:rPr>
        <w:t xml:space="preserve">family’s </w:t>
      </w:r>
      <w:r w:rsidRPr="00A10854">
        <w:rPr>
          <w:rFonts w:ascii="Times New Roman" w:hAnsi="Times New Roman" w:cs="Times New Roman"/>
          <w:sz w:val="24"/>
          <w:szCs w:val="24"/>
        </w:rPr>
        <w:t>health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F5880">
        <w:rPr>
          <w:rFonts w:ascii="Times New Roman" w:hAnsi="Times New Roman" w:cs="Times New Roman"/>
          <w:sz w:val="24"/>
          <w:szCs w:val="24"/>
        </w:rPr>
        <w:t>You may have heard about a</w:t>
      </w:r>
      <w:r w:rsidR="001A06CD">
        <w:rPr>
          <w:rFonts w:ascii="Times New Roman" w:hAnsi="Times New Roman" w:cs="Times New Roman"/>
          <w:sz w:val="24"/>
          <w:szCs w:val="24"/>
        </w:rPr>
        <w:t xml:space="preserve"> </w:t>
      </w:r>
      <w:r w:rsidR="003F5880">
        <w:rPr>
          <w:rFonts w:ascii="Times New Roman" w:hAnsi="Times New Roman" w:cs="Times New Roman"/>
          <w:sz w:val="24"/>
          <w:szCs w:val="24"/>
        </w:rPr>
        <w:t xml:space="preserve">proposed </w:t>
      </w:r>
      <w:r w:rsidR="00A10854" w:rsidRPr="00A10854">
        <w:rPr>
          <w:rFonts w:ascii="Times New Roman" w:hAnsi="Times New Roman" w:cs="Times New Roman"/>
          <w:sz w:val="24"/>
          <w:szCs w:val="24"/>
        </w:rPr>
        <w:t>chang</w:t>
      </w:r>
      <w:r w:rsidR="001A06CD">
        <w:rPr>
          <w:rFonts w:ascii="Times New Roman" w:hAnsi="Times New Roman" w:cs="Times New Roman"/>
          <w:sz w:val="24"/>
          <w:szCs w:val="24"/>
        </w:rPr>
        <w:t>e</w:t>
      </w:r>
      <w:r w:rsidR="003F5880">
        <w:rPr>
          <w:rFonts w:ascii="Times New Roman" w:hAnsi="Times New Roman" w:cs="Times New Roman"/>
          <w:sz w:val="24"/>
          <w:szCs w:val="24"/>
        </w:rPr>
        <w:t xml:space="preserve"> in U.S.</w:t>
      </w:r>
      <w:r w:rsidR="00A10854" w:rsidRPr="00A10854">
        <w:rPr>
          <w:rFonts w:ascii="Times New Roman" w:hAnsi="Times New Roman" w:cs="Times New Roman"/>
          <w:sz w:val="24"/>
          <w:szCs w:val="24"/>
        </w:rPr>
        <w:t xml:space="preserve"> immigration </w:t>
      </w:r>
      <w:r w:rsidR="003F5880">
        <w:rPr>
          <w:rFonts w:ascii="Times New Roman" w:hAnsi="Times New Roman" w:cs="Times New Roman"/>
          <w:sz w:val="24"/>
          <w:szCs w:val="24"/>
        </w:rPr>
        <w:t>law</w:t>
      </w:r>
      <w:r w:rsidR="003F5880" w:rsidRPr="00A10854">
        <w:rPr>
          <w:rFonts w:ascii="Times New Roman" w:hAnsi="Times New Roman" w:cs="Times New Roman"/>
          <w:sz w:val="24"/>
          <w:szCs w:val="24"/>
        </w:rPr>
        <w:t xml:space="preserve"> </w:t>
      </w:r>
      <w:r w:rsidR="00A10854" w:rsidRPr="00A10854">
        <w:rPr>
          <w:rFonts w:ascii="Times New Roman" w:hAnsi="Times New Roman" w:cs="Times New Roman"/>
          <w:sz w:val="24"/>
          <w:szCs w:val="24"/>
        </w:rPr>
        <w:t xml:space="preserve">that </w:t>
      </w:r>
      <w:r w:rsidR="003D018E">
        <w:rPr>
          <w:rFonts w:ascii="Times New Roman" w:hAnsi="Times New Roman" w:cs="Times New Roman"/>
          <w:sz w:val="24"/>
          <w:szCs w:val="24"/>
        </w:rPr>
        <w:t xml:space="preserve">asks </w:t>
      </w:r>
      <w:r w:rsidR="003F5880">
        <w:rPr>
          <w:rFonts w:ascii="Times New Roman" w:hAnsi="Times New Roman" w:cs="Times New Roman"/>
          <w:sz w:val="24"/>
          <w:szCs w:val="24"/>
        </w:rPr>
        <w:t>more questions about you and your family’s use of government programs, including health services, when you apply for lawful perman</w:t>
      </w:r>
      <w:r w:rsidR="003D018E">
        <w:rPr>
          <w:rFonts w:ascii="Times New Roman" w:hAnsi="Times New Roman" w:cs="Times New Roman"/>
          <w:sz w:val="24"/>
          <w:szCs w:val="24"/>
        </w:rPr>
        <w:t>ent residency (green card)</w:t>
      </w:r>
      <w:r w:rsidR="003F5880">
        <w:rPr>
          <w:rFonts w:ascii="Times New Roman" w:hAnsi="Times New Roman" w:cs="Times New Roman"/>
          <w:sz w:val="24"/>
          <w:szCs w:val="24"/>
        </w:rPr>
        <w:t xml:space="preserve">. </w:t>
      </w:r>
      <w:r w:rsidR="00A10854" w:rsidRPr="00A10854">
        <w:rPr>
          <w:rFonts w:ascii="Times New Roman" w:hAnsi="Times New Roman" w:cs="Times New Roman"/>
          <w:sz w:val="24"/>
          <w:szCs w:val="24"/>
        </w:rPr>
        <w:t xml:space="preserve"> </w:t>
      </w:r>
      <w:r w:rsidR="003F5880">
        <w:rPr>
          <w:rFonts w:ascii="Times New Roman" w:hAnsi="Times New Roman" w:cs="Times New Roman"/>
          <w:sz w:val="24"/>
          <w:szCs w:val="24"/>
        </w:rPr>
        <w:t>This is called the “public charge” law.</w:t>
      </w:r>
    </w:p>
    <w:p w14:paraId="6991535D" w14:textId="77777777" w:rsidR="003F5880" w:rsidRDefault="003F5880" w:rsidP="002B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7FE91" w14:textId="77777777" w:rsidR="0060670D" w:rsidRPr="0060670D" w:rsidRDefault="0060670D" w:rsidP="002B6937">
      <w:pPr>
        <w:numPr>
          <w:ins w:id="1" w:author="Ignatius Bau" w:date="2018-02-26T08:27:00Z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70D">
        <w:rPr>
          <w:rFonts w:ascii="Times New Roman" w:hAnsi="Times New Roman" w:cs="Times New Roman"/>
          <w:sz w:val="24"/>
          <w:szCs w:val="24"/>
        </w:rPr>
        <w:t>Here’s what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70D">
        <w:rPr>
          <w:rFonts w:ascii="Times New Roman" w:hAnsi="Times New Roman" w:cs="Times New Roman"/>
          <w:sz w:val="24"/>
          <w:szCs w:val="24"/>
        </w:rPr>
        <w:t>need to</w:t>
      </w:r>
      <w:r w:rsidR="00A10854">
        <w:rPr>
          <w:rFonts w:ascii="Times New Roman" w:hAnsi="Times New Roman" w:cs="Times New Roman"/>
          <w:sz w:val="24"/>
          <w:szCs w:val="24"/>
        </w:rPr>
        <w:t xml:space="preserve"> </w:t>
      </w:r>
      <w:r w:rsidRPr="0060670D">
        <w:rPr>
          <w:rFonts w:ascii="Times New Roman" w:hAnsi="Times New Roman" w:cs="Times New Roman"/>
          <w:sz w:val="24"/>
          <w:szCs w:val="24"/>
        </w:rPr>
        <w:t>know:</w:t>
      </w:r>
    </w:p>
    <w:p w14:paraId="0A2DA3BF" w14:textId="77777777" w:rsidR="0060670D" w:rsidRPr="0060670D" w:rsidRDefault="0060670D" w:rsidP="002B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F8A2A" w14:textId="77777777" w:rsidR="002B6937" w:rsidRDefault="002B6937" w:rsidP="002B69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937">
        <w:rPr>
          <w:rFonts w:ascii="Times New Roman" w:hAnsi="Times New Roman" w:cs="Times New Roman"/>
          <w:sz w:val="24"/>
          <w:szCs w:val="24"/>
        </w:rPr>
        <w:t xml:space="preserve">This </w:t>
      </w:r>
      <w:r w:rsidR="003F5880">
        <w:rPr>
          <w:rFonts w:ascii="Times New Roman" w:hAnsi="Times New Roman" w:cs="Times New Roman"/>
          <w:sz w:val="24"/>
          <w:szCs w:val="24"/>
        </w:rPr>
        <w:t>is still just a proposed change and the</w:t>
      </w:r>
      <w:r w:rsidRPr="002B6937">
        <w:rPr>
          <w:rFonts w:ascii="Times New Roman" w:hAnsi="Times New Roman" w:cs="Times New Roman"/>
          <w:sz w:val="24"/>
          <w:szCs w:val="24"/>
        </w:rPr>
        <w:t xml:space="preserve"> law </w:t>
      </w:r>
      <w:r w:rsidR="003F5880">
        <w:rPr>
          <w:rFonts w:ascii="Times New Roman" w:hAnsi="Times New Roman" w:cs="Times New Roman"/>
          <w:sz w:val="24"/>
          <w:szCs w:val="24"/>
        </w:rPr>
        <w:t xml:space="preserve">has not </w:t>
      </w:r>
      <w:r w:rsidRPr="002B6937">
        <w:rPr>
          <w:rFonts w:ascii="Times New Roman" w:hAnsi="Times New Roman" w:cs="Times New Roman"/>
          <w:sz w:val="24"/>
          <w:szCs w:val="24"/>
        </w:rPr>
        <w:t>yet</w:t>
      </w:r>
      <w:r w:rsidR="003F5880">
        <w:rPr>
          <w:rFonts w:ascii="Times New Roman" w:hAnsi="Times New Roman" w:cs="Times New Roman"/>
          <w:sz w:val="24"/>
          <w:szCs w:val="24"/>
        </w:rPr>
        <w:t xml:space="preserve"> changed</w:t>
      </w:r>
      <w:r w:rsidRPr="002B6937">
        <w:rPr>
          <w:rFonts w:ascii="Times New Roman" w:hAnsi="Times New Roman" w:cs="Times New Roman"/>
          <w:sz w:val="24"/>
          <w:szCs w:val="24"/>
        </w:rPr>
        <w:t xml:space="preserve">. </w:t>
      </w:r>
      <w:r w:rsidR="003F5880">
        <w:rPr>
          <w:rFonts w:ascii="Times New Roman" w:hAnsi="Times New Roman" w:cs="Times New Roman"/>
          <w:sz w:val="24"/>
          <w:szCs w:val="24"/>
        </w:rPr>
        <w:t xml:space="preserve"> AHS and others will fight against the proposed change. You can join </w:t>
      </w:r>
      <w:r w:rsidR="003D018E">
        <w:rPr>
          <w:rFonts w:ascii="Times New Roman" w:hAnsi="Times New Roman" w:cs="Times New Roman"/>
          <w:sz w:val="24"/>
          <w:szCs w:val="24"/>
        </w:rPr>
        <w:t xml:space="preserve">us </w:t>
      </w:r>
      <w:r w:rsidR="003F5880">
        <w:rPr>
          <w:rFonts w:ascii="Times New Roman" w:hAnsi="Times New Roman" w:cs="Times New Roman"/>
          <w:sz w:val="24"/>
          <w:szCs w:val="24"/>
        </w:rPr>
        <w:t>in fighting against the proposed change.</w:t>
      </w:r>
    </w:p>
    <w:p w14:paraId="67943470" w14:textId="77777777" w:rsidR="003D018E" w:rsidRPr="003D018E" w:rsidRDefault="003D018E" w:rsidP="003D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C9BF5" w14:textId="77777777" w:rsidR="003F5880" w:rsidRDefault="003F5880" w:rsidP="002B69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3D018E">
        <w:rPr>
          <w:rFonts w:ascii="Times New Roman" w:hAnsi="Times New Roman" w:cs="Times New Roman"/>
          <w:sz w:val="24"/>
          <w:szCs w:val="24"/>
        </w:rPr>
        <w:t xml:space="preserve">does </w:t>
      </w:r>
      <w:r>
        <w:rPr>
          <w:rFonts w:ascii="Times New Roman" w:hAnsi="Times New Roman" w:cs="Times New Roman"/>
          <w:sz w:val="24"/>
          <w:szCs w:val="24"/>
        </w:rPr>
        <w:t xml:space="preserve">not change the eligibility of you or your family for </w:t>
      </w:r>
      <w:r w:rsidR="00FC7543">
        <w:rPr>
          <w:rFonts w:ascii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hAnsi="Times New Roman" w:cs="Times New Roman"/>
          <w:sz w:val="24"/>
          <w:szCs w:val="24"/>
        </w:rPr>
        <w:t>programs, including health services. You are eligible to continue receiving your health services at AHS.</w:t>
      </w:r>
    </w:p>
    <w:p w14:paraId="67E7D5BA" w14:textId="77777777" w:rsidR="00DF5AAB" w:rsidRPr="00DF5AAB" w:rsidRDefault="00DF5AAB" w:rsidP="003D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F249A" w14:textId="77777777" w:rsidR="002B6937" w:rsidRPr="003D018E" w:rsidRDefault="0060670D" w:rsidP="003D01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2B6937">
        <w:rPr>
          <w:rFonts w:ascii="Times New Roman" w:hAnsi="Times New Roman" w:cs="Times New Roman"/>
          <w:sz w:val="24"/>
          <w:szCs w:val="24"/>
        </w:rPr>
        <w:t xml:space="preserve">If you need </w:t>
      </w:r>
      <w:r w:rsidR="00957AA2">
        <w:rPr>
          <w:rFonts w:ascii="Times New Roman" w:hAnsi="Times New Roman" w:cs="Times New Roman"/>
          <w:sz w:val="24"/>
          <w:szCs w:val="24"/>
        </w:rPr>
        <w:t>health</w:t>
      </w:r>
      <w:r w:rsidR="00957AA2" w:rsidRPr="002B6937">
        <w:rPr>
          <w:rFonts w:ascii="Times New Roman" w:hAnsi="Times New Roman" w:cs="Times New Roman"/>
          <w:sz w:val="24"/>
          <w:szCs w:val="24"/>
        </w:rPr>
        <w:t xml:space="preserve"> </w:t>
      </w:r>
      <w:r w:rsidRPr="002B6937">
        <w:rPr>
          <w:rFonts w:ascii="Times New Roman" w:hAnsi="Times New Roman" w:cs="Times New Roman"/>
          <w:sz w:val="24"/>
          <w:szCs w:val="24"/>
        </w:rPr>
        <w:t>care</w:t>
      </w:r>
      <w:r w:rsidR="00075790">
        <w:rPr>
          <w:rFonts w:ascii="Times New Roman" w:hAnsi="Times New Roman" w:cs="Times New Roman"/>
          <w:sz w:val="24"/>
          <w:szCs w:val="24"/>
        </w:rPr>
        <w:t xml:space="preserve"> </w:t>
      </w:r>
      <w:r w:rsidR="00957AA2">
        <w:rPr>
          <w:rFonts w:ascii="Times New Roman" w:hAnsi="Times New Roman" w:cs="Times New Roman"/>
          <w:sz w:val="24"/>
          <w:szCs w:val="24"/>
        </w:rPr>
        <w:t xml:space="preserve">services </w:t>
      </w:r>
      <w:r w:rsidR="00075790">
        <w:rPr>
          <w:rFonts w:ascii="Times New Roman" w:hAnsi="Times New Roman" w:cs="Times New Roman"/>
          <w:sz w:val="24"/>
          <w:szCs w:val="24"/>
        </w:rPr>
        <w:t>now</w:t>
      </w:r>
      <w:r w:rsidRPr="002B6937">
        <w:rPr>
          <w:rFonts w:ascii="Times New Roman" w:hAnsi="Times New Roman" w:cs="Times New Roman"/>
          <w:sz w:val="24"/>
          <w:szCs w:val="24"/>
        </w:rPr>
        <w:t xml:space="preserve">, you </w:t>
      </w:r>
      <w:r w:rsidR="00957AA2">
        <w:rPr>
          <w:rFonts w:ascii="Times New Roman" w:hAnsi="Times New Roman" w:cs="Times New Roman"/>
          <w:sz w:val="24"/>
          <w:szCs w:val="24"/>
        </w:rPr>
        <w:t>should still</w:t>
      </w:r>
      <w:r w:rsidRPr="002B6937">
        <w:rPr>
          <w:rFonts w:ascii="Times New Roman" w:hAnsi="Times New Roman" w:cs="Times New Roman"/>
          <w:sz w:val="24"/>
          <w:szCs w:val="24"/>
        </w:rPr>
        <w:t xml:space="preserve"> go to the doctor and enroll in health insurance</w:t>
      </w:r>
      <w:r w:rsidR="002B6937" w:rsidRPr="002B6937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="002B6937" w:rsidRPr="002B6937">
        <w:rPr>
          <w:rFonts w:ascii="Times New Roman" w:hAnsi="Times New Roman" w:cs="Times New Roman"/>
          <w:sz w:val="24"/>
          <w:szCs w:val="24"/>
        </w:rPr>
        <w:t>M</w:t>
      </w:r>
      <w:r w:rsidR="002B6937">
        <w:rPr>
          <w:rFonts w:ascii="Times New Roman" w:hAnsi="Times New Roman" w:cs="Times New Roman"/>
          <w:sz w:val="24"/>
          <w:szCs w:val="24"/>
        </w:rPr>
        <w:t>edi</w:t>
      </w:r>
      <w:proofErr w:type="spellEnd"/>
      <w:r w:rsidR="00072161">
        <w:rPr>
          <w:rFonts w:ascii="Times New Roman" w:hAnsi="Times New Roman" w:cs="Times New Roman"/>
          <w:sz w:val="24"/>
          <w:szCs w:val="24"/>
        </w:rPr>
        <w:t>-</w:t>
      </w:r>
      <w:r w:rsidR="002B6937">
        <w:rPr>
          <w:rFonts w:ascii="Times New Roman" w:hAnsi="Times New Roman" w:cs="Times New Roman"/>
          <w:sz w:val="24"/>
          <w:szCs w:val="24"/>
        </w:rPr>
        <w:t>Cal and Covered California.</w:t>
      </w:r>
    </w:p>
    <w:p w14:paraId="2E2BEE3B" w14:textId="77777777" w:rsidR="003D018E" w:rsidRPr="002B6937" w:rsidRDefault="003D018E" w:rsidP="003D018E">
      <w:pPr>
        <w:autoSpaceDE w:val="0"/>
        <w:autoSpaceDN w:val="0"/>
        <w:adjustRightInd w:val="0"/>
        <w:spacing w:after="0" w:line="240" w:lineRule="auto"/>
      </w:pPr>
    </w:p>
    <w:p w14:paraId="665F0F72" w14:textId="77777777" w:rsidR="003F5880" w:rsidRDefault="002B6937" w:rsidP="003F58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Until </w:t>
      </w:r>
      <w:r w:rsidR="00A10854" w:rsidRPr="002B6937">
        <w:rPr>
          <w:rFonts w:ascii="Times New Roman" w:hAnsi="Times New Roman" w:cs="Times New Roman"/>
          <w:sz w:val="24"/>
          <w:szCs w:val="24"/>
        </w:rPr>
        <w:t xml:space="preserve">this </w:t>
      </w:r>
      <w:r w:rsidR="003F5880">
        <w:rPr>
          <w:rFonts w:ascii="Times New Roman" w:hAnsi="Times New Roman" w:cs="Times New Roman"/>
          <w:sz w:val="24"/>
          <w:szCs w:val="24"/>
        </w:rPr>
        <w:t xml:space="preserve">proposal </w:t>
      </w:r>
      <w:r w:rsidR="00A10854" w:rsidRPr="002B6937">
        <w:rPr>
          <w:rFonts w:ascii="Times New Roman" w:hAnsi="Times New Roman" w:cs="Times New Roman"/>
          <w:sz w:val="24"/>
          <w:szCs w:val="24"/>
        </w:rPr>
        <w:t xml:space="preserve">becomes law, your past use of health </w:t>
      </w:r>
      <w:r w:rsidR="00957AA2">
        <w:rPr>
          <w:rFonts w:ascii="Times New Roman" w:hAnsi="Times New Roman" w:cs="Times New Roman"/>
          <w:sz w:val="24"/>
          <w:szCs w:val="24"/>
        </w:rPr>
        <w:t>care services</w:t>
      </w:r>
      <w:r w:rsidR="00A10854" w:rsidRPr="002B6937">
        <w:rPr>
          <w:rFonts w:ascii="Times New Roman" w:hAnsi="Times New Roman" w:cs="Times New Roman"/>
          <w:sz w:val="24"/>
          <w:szCs w:val="24"/>
        </w:rPr>
        <w:t xml:space="preserve"> will not be used against you. </w:t>
      </w:r>
      <w:r w:rsidR="003D018E">
        <w:rPr>
          <w:rFonts w:ascii="Times New Roman" w:hAnsi="Times New Roman" w:cs="Times New Roman"/>
          <w:sz w:val="24"/>
          <w:szCs w:val="24"/>
        </w:rPr>
        <w:t xml:space="preserve"> </w:t>
      </w:r>
      <w:r w:rsidR="00A10854" w:rsidRPr="002B6937">
        <w:rPr>
          <w:rFonts w:ascii="Times New Roman" w:hAnsi="Times New Roman" w:cs="Times New Roman"/>
          <w:sz w:val="24"/>
          <w:szCs w:val="24"/>
        </w:rPr>
        <w:t xml:space="preserve">There is no </w:t>
      </w:r>
      <w:r w:rsidR="003F5880">
        <w:rPr>
          <w:rFonts w:ascii="Times New Roman" w:hAnsi="Times New Roman" w:cs="Times New Roman"/>
          <w:sz w:val="24"/>
          <w:szCs w:val="24"/>
        </w:rPr>
        <w:t>need</w:t>
      </w:r>
      <w:r w:rsidR="003F5880" w:rsidRPr="002B6937">
        <w:rPr>
          <w:rFonts w:ascii="Times New Roman" w:hAnsi="Times New Roman" w:cs="Times New Roman"/>
          <w:sz w:val="24"/>
          <w:szCs w:val="24"/>
        </w:rPr>
        <w:t xml:space="preserve"> </w:t>
      </w:r>
      <w:r w:rsidR="00A10854" w:rsidRPr="002B6937">
        <w:rPr>
          <w:rFonts w:ascii="Times New Roman" w:hAnsi="Times New Roman" w:cs="Times New Roman"/>
          <w:sz w:val="24"/>
          <w:szCs w:val="24"/>
        </w:rPr>
        <w:t xml:space="preserve">to </w:t>
      </w:r>
      <w:r w:rsidR="003F5880">
        <w:rPr>
          <w:rFonts w:ascii="Times New Roman" w:hAnsi="Times New Roman" w:cs="Times New Roman"/>
          <w:sz w:val="24"/>
          <w:szCs w:val="24"/>
        </w:rPr>
        <w:t>stop using these programs</w:t>
      </w:r>
      <w:r w:rsidR="00A10854" w:rsidRPr="002B6937">
        <w:rPr>
          <w:rFonts w:ascii="Times New Roman" w:hAnsi="Times New Roman" w:cs="Times New Roman"/>
          <w:sz w:val="24"/>
          <w:szCs w:val="24"/>
        </w:rPr>
        <w:t xml:space="preserve"> now. </w:t>
      </w:r>
    </w:p>
    <w:p w14:paraId="67E0633A" w14:textId="77777777" w:rsidR="003F5880" w:rsidRDefault="003F5880" w:rsidP="003D018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64B879B" w14:textId="77777777" w:rsidR="003F5880" w:rsidRDefault="003D018E" w:rsidP="003F58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957AA2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 xml:space="preserve">already </w:t>
      </w:r>
      <w:r w:rsidR="00957AA2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57AA2">
        <w:rPr>
          <w:rFonts w:ascii="Times New Roman" w:hAnsi="Times New Roman" w:cs="Times New Roman"/>
          <w:sz w:val="24"/>
          <w:szCs w:val="24"/>
        </w:rPr>
        <w:t>green card, y</w:t>
      </w:r>
      <w:r w:rsidR="003F5880" w:rsidRPr="002B6937">
        <w:rPr>
          <w:rFonts w:ascii="Times New Roman" w:hAnsi="Times New Roman" w:cs="Times New Roman"/>
          <w:sz w:val="24"/>
          <w:szCs w:val="24"/>
        </w:rPr>
        <w:t xml:space="preserve">our use of </w:t>
      </w:r>
      <w:r w:rsidR="003F5880">
        <w:rPr>
          <w:rFonts w:ascii="Times New Roman" w:hAnsi="Times New Roman" w:cs="Times New Roman"/>
          <w:sz w:val="24"/>
          <w:szCs w:val="24"/>
        </w:rPr>
        <w:t>government programs</w:t>
      </w:r>
      <w:r w:rsidR="003F5880" w:rsidRPr="002B6937">
        <w:rPr>
          <w:rFonts w:ascii="Times New Roman" w:hAnsi="Times New Roman" w:cs="Times New Roman"/>
          <w:sz w:val="24"/>
          <w:szCs w:val="24"/>
        </w:rPr>
        <w:t xml:space="preserve"> does not affect your application for citizenship.</w:t>
      </w:r>
    </w:p>
    <w:p w14:paraId="3A9E0F7D" w14:textId="77777777" w:rsidR="002B6937" w:rsidRPr="002B6937" w:rsidRDefault="002B6937" w:rsidP="002B693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50181" w14:textId="77777777" w:rsidR="002B6937" w:rsidRPr="003D018E" w:rsidRDefault="00A10854" w:rsidP="003D01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937">
        <w:rPr>
          <w:rFonts w:ascii="Times New Roman" w:hAnsi="Times New Roman" w:cs="Times New Roman"/>
          <w:sz w:val="24"/>
          <w:szCs w:val="24"/>
        </w:rPr>
        <w:t xml:space="preserve">AHS has prepared the following resources to provide you with more information: </w:t>
      </w:r>
    </w:p>
    <w:p w14:paraId="0CD79C91" w14:textId="77777777" w:rsidR="00072161" w:rsidRDefault="00A10854" w:rsidP="002B693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937">
        <w:rPr>
          <w:rFonts w:ascii="Times New Roman" w:hAnsi="Times New Roman" w:cs="Times New Roman"/>
          <w:sz w:val="24"/>
          <w:szCs w:val="24"/>
        </w:rPr>
        <w:t xml:space="preserve">a factsheet of what we know of the </w:t>
      </w:r>
      <w:r w:rsidR="003F5880">
        <w:rPr>
          <w:rFonts w:ascii="Times New Roman" w:hAnsi="Times New Roman" w:cs="Times New Roman"/>
          <w:sz w:val="24"/>
          <w:szCs w:val="24"/>
        </w:rPr>
        <w:t>proposed change</w:t>
      </w:r>
      <w:r w:rsidR="00FC7543">
        <w:rPr>
          <w:rFonts w:ascii="Times New Roman" w:hAnsi="Times New Roman" w:cs="Times New Roman"/>
          <w:sz w:val="24"/>
          <w:szCs w:val="24"/>
        </w:rPr>
        <w:t>,</w:t>
      </w:r>
    </w:p>
    <w:p w14:paraId="469E0CF7" w14:textId="77777777" w:rsidR="00072161" w:rsidRDefault="003F5880" w:rsidP="002B693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join AHS in fighting against</w:t>
      </w:r>
      <w:r w:rsidR="00FC7543">
        <w:rPr>
          <w:rFonts w:ascii="Times New Roman" w:hAnsi="Times New Roman" w:cs="Times New Roman"/>
          <w:sz w:val="24"/>
          <w:szCs w:val="24"/>
        </w:rPr>
        <w:t xml:space="preserve"> the proposed change,</w:t>
      </w:r>
    </w:p>
    <w:p w14:paraId="3864329A" w14:textId="77777777" w:rsidR="00072161" w:rsidRDefault="003F5880" w:rsidP="002B693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10854" w:rsidRPr="00072161">
        <w:rPr>
          <w:rFonts w:ascii="Times New Roman" w:hAnsi="Times New Roman" w:cs="Times New Roman"/>
          <w:sz w:val="24"/>
          <w:szCs w:val="24"/>
        </w:rPr>
        <w:t xml:space="preserve"> legal clinic </w:t>
      </w:r>
      <w:r>
        <w:rPr>
          <w:rFonts w:ascii="Times New Roman" w:hAnsi="Times New Roman" w:cs="Times New Roman"/>
          <w:sz w:val="24"/>
          <w:szCs w:val="24"/>
        </w:rPr>
        <w:t xml:space="preserve">at AHS [insert date/time] </w:t>
      </w:r>
      <w:r w:rsidR="00A10854" w:rsidRPr="00072161">
        <w:rPr>
          <w:rFonts w:ascii="Times New Roman" w:hAnsi="Times New Roman" w:cs="Times New Roman"/>
          <w:sz w:val="24"/>
          <w:szCs w:val="24"/>
        </w:rPr>
        <w:t>where you can discuss spec</w:t>
      </w:r>
      <w:r w:rsidR="00072161">
        <w:rPr>
          <w:rFonts w:ascii="Times New Roman" w:hAnsi="Times New Roman" w:cs="Times New Roman"/>
          <w:sz w:val="24"/>
          <w:szCs w:val="24"/>
        </w:rPr>
        <w:t xml:space="preserve">ific questions </w:t>
      </w:r>
      <w:r>
        <w:rPr>
          <w:rFonts w:ascii="Times New Roman" w:hAnsi="Times New Roman" w:cs="Times New Roman"/>
          <w:sz w:val="24"/>
          <w:szCs w:val="24"/>
        </w:rPr>
        <w:t xml:space="preserve">about the public charge law and about your green card application </w:t>
      </w:r>
      <w:r w:rsidR="00072161">
        <w:rPr>
          <w:rFonts w:ascii="Times New Roman" w:hAnsi="Times New Roman" w:cs="Times New Roman"/>
          <w:sz w:val="24"/>
          <w:szCs w:val="24"/>
        </w:rPr>
        <w:t xml:space="preserve">with an </w:t>
      </w:r>
      <w:r>
        <w:rPr>
          <w:rFonts w:ascii="Times New Roman" w:hAnsi="Times New Roman" w:cs="Times New Roman"/>
          <w:sz w:val="24"/>
          <w:szCs w:val="24"/>
        </w:rPr>
        <w:t xml:space="preserve">immigration </w:t>
      </w:r>
      <w:r w:rsidR="00072161">
        <w:rPr>
          <w:rFonts w:ascii="Times New Roman" w:hAnsi="Times New Roman" w:cs="Times New Roman"/>
          <w:sz w:val="24"/>
          <w:szCs w:val="24"/>
        </w:rPr>
        <w:t>attorney</w:t>
      </w:r>
      <w:r w:rsidR="00FC7543">
        <w:rPr>
          <w:rFonts w:ascii="Times New Roman" w:hAnsi="Times New Roman" w:cs="Times New Roman"/>
          <w:sz w:val="24"/>
          <w:szCs w:val="24"/>
        </w:rPr>
        <w:t>,</w:t>
      </w:r>
      <w:r w:rsidR="00072161"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76F613BC" w14:textId="77777777" w:rsidR="00A10854" w:rsidRDefault="00A10854" w:rsidP="002B693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161">
        <w:rPr>
          <w:rFonts w:ascii="Times New Roman" w:hAnsi="Times New Roman" w:cs="Times New Roman"/>
          <w:sz w:val="24"/>
          <w:szCs w:val="24"/>
        </w:rPr>
        <w:t>workshops</w:t>
      </w:r>
      <w:r w:rsidR="003F5880">
        <w:rPr>
          <w:rFonts w:ascii="Times New Roman" w:hAnsi="Times New Roman" w:cs="Times New Roman"/>
          <w:sz w:val="24"/>
          <w:szCs w:val="24"/>
        </w:rPr>
        <w:t xml:space="preserve"> at AHS [insert dates/times] to answer your questions and help you to apply to become a U.S. citizen</w:t>
      </w:r>
    </w:p>
    <w:p w14:paraId="596012AC" w14:textId="77777777" w:rsidR="00072161" w:rsidRPr="00072161" w:rsidRDefault="00072161" w:rsidP="0007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94898" w14:textId="77777777" w:rsidR="0060670D" w:rsidRPr="0060670D" w:rsidRDefault="00072161" w:rsidP="002B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60670D" w:rsidRPr="0060670D">
        <w:rPr>
          <w:rFonts w:ascii="Times New Roman" w:hAnsi="Times New Roman" w:cs="Times New Roman"/>
          <w:sz w:val="24"/>
          <w:szCs w:val="24"/>
        </w:rPr>
        <w:t xml:space="preserve">continue to share your </w:t>
      </w:r>
      <w:r w:rsidR="00075790">
        <w:rPr>
          <w:rFonts w:ascii="Times New Roman" w:hAnsi="Times New Roman" w:cs="Times New Roman"/>
          <w:sz w:val="24"/>
          <w:szCs w:val="24"/>
        </w:rPr>
        <w:t xml:space="preserve">questions </w:t>
      </w:r>
      <w:r w:rsidR="0060670D" w:rsidRPr="0060670D">
        <w:rPr>
          <w:rFonts w:ascii="Times New Roman" w:hAnsi="Times New Roman" w:cs="Times New Roman"/>
          <w:sz w:val="24"/>
          <w:szCs w:val="24"/>
        </w:rPr>
        <w:t>and stories with us</w:t>
      </w:r>
      <w:r w:rsidR="00075790">
        <w:rPr>
          <w:rFonts w:ascii="Times New Roman" w:hAnsi="Times New Roman" w:cs="Times New Roman"/>
          <w:sz w:val="24"/>
          <w:szCs w:val="24"/>
        </w:rPr>
        <w:t xml:space="preserve"> by contacting member services at 510-</w:t>
      </w:r>
      <w:r w:rsidR="00C23FEF">
        <w:rPr>
          <w:rFonts w:ascii="Times New Roman" w:hAnsi="Times New Roman" w:cs="Times New Roman"/>
          <w:sz w:val="24"/>
          <w:szCs w:val="24"/>
        </w:rPr>
        <w:t xml:space="preserve">986-6800 or </w:t>
      </w:r>
      <w:r w:rsidR="0006417C">
        <w:rPr>
          <w:rFonts w:ascii="Times New Roman" w:hAnsi="Times New Roman" w:cs="Times New Roman"/>
          <w:sz w:val="24"/>
          <w:szCs w:val="24"/>
        </w:rPr>
        <w:t>M</w:t>
      </w:r>
      <w:r w:rsidR="00C23FEF">
        <w:rPr>
          <w:rFonts w:ascii="Times New Roman" w:hAnsi="Times New Roman" w:cs="Times New Roman"/>
          <w:sz w:val="24"/>
          <w:szCs w:val="24"/>
        </w:rPr>
        <w:t>s</w:t>
      </w:r>
      <w:r w:rsidR="0006417C">
        <w:rPr>
          <w:rFonts w:ascii="Times New Roman" w:hAnsi="Times New Roman" w:cs="Times New Roman"/>
          <w:sz w:val="24"/>
          <w:szCs w:val="24"/>
        </w:rPr>
        <w:t xml:space="preserve">. Vanessa </w:t>
      </w:r>
      <w:r w:rsidR="00C23FEF">
        <w:rPr>
          <w:rFonts w:ascii="Times New Roman" w:hAnsi="Times New Roman" w:cs="Times New Roman"/>
          <w:sz w:val="24"/>
          <w:szCs w:val="24"/>
        </w:rPr>
        <w:t xml:space="preserve">Quach at </w:t>
      </w:r>
      <w:r w:rsidR="00075790">
        <w:rPr>
          <w:rFonts w:ascii="Times New Roman" w:hAnsi="Times New Roman" w:cs="Times New Roman"/>
          <w:sz w:val="24"/>
          <w:szCs w:val="24"/>
        </w:rPr>
        <w:t>510-</w:t>
      </w:r>
      <w:r w:rsidR="0006417C">
        <w:rPr>
          <w:rFonts w:ascii="Times New Roman" w:hAnsi="Times New Roman" w:cs="Times New Roman"/>
          <w:sz w:val="24"/>
          <w:szCs w:val="24"/>
        </w:rPr>
        <w:t>986-68</w:t>
      </w:r>
      <w:r w:rsidR="00C23FEF">
        <w:rPr>
          <w:rFonts w:ascii="Times New Roman" w:hAnsi="Times New Roman" w:cs="Times New Roman"/>
          <w:sz w:val="24"/>
          <w:szCs w:val="24"/>
        </w:rPr>
        <w:t>00 x6885</w:t>
      </w:r>
      <w:r w:rsidR="0006417C">
        <w:rPr>
          <w:rFonts w:ascii="Times New Roman" w:hAnsi="Times New Roman" w:cs="Times New Roman"/>
          <w:sz w:val="24"/>
          <w:szCs w:val="24"/>
        </w:rPr>
        <w:t>.</w:t>
      </w:r>
    </w:p>
    <w:p w14:paraId="4022CF94" w14:textId="77777777" w:rsidR="0060670D" w:rsidRPr="0060670D" w:rsidRDefault="0060670D" w:rsidP="002B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22ADF" w14:textId="77777777" w:rsidR="0060670D" w:rsidRPr="0060670D" w:rsidRDefault="0060670D" w:rsidP="002B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70D">
        <w:rPr>
          <w:rFonts w:ascii="Times New Roman" w:hAnsi="Times New Roman" w:cs="Times New Roman"/>
          <w:sz w:val="24"/>
          <w:szCs w:val="24"/>
        </w:rPr>
        <w:t>Sincerely,</w:t>
      </w:r>
    </w:p>
    <w:p w14:paraId="26B37924" w14:textId="77777777" w:rsidR="00072161" w:rsidRDefault="00072161" w:rsidP="002B6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B2289" w14:textId="77777777" w:rsidR="00072161" w:rsidRDefault="00072161" w:rsidP="002B6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8AE0C" w14:textId="77777777" w:rsidR="003F5880" w:rsidRPr="0060670D" w:rsidRDefault="0060670D" w:rsidP="002B6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70D">
        <w:rPr>
          <w:rFonts w:ascii="Times New Roman" w:hAnsi="Times New Roman" w:cs="Times New Roman"/>
          <w:sz w:val="24"/>
          <w:szCs w:val="24"/>
        </w:rPr>
        <w:t>Sherry Hirota</w:t>
      </w:r>
    </w:p>
    <w:p w14:paraId="5B29D8C0" w14:textId="77777777" w:rsidR="0060670D" w:rsidRPr="00072161" w:rsidRDefault="0060670D" w:rsidP="002B69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2161">
        <w:rPr>
          <w:rFonts w:ascii="Times New Roman" w:hAnsi="Times New Roman" w:cs="Times New Roman"/>
          <w:i/>
          <w:sz w:val="24"/>
          <w:szCs w:val="24"/>
        </w:rPr>
        <w:t>C</w:t>
      </w:r>
      <w:r w:rsidR="00072161" w:rsidRPr="00072161">
        <w:rPr>
          <w:rFonts w:ascii="Times New Roman" w:hAnsi="Times New Roman" w:cs="Times New Roman"/>
          <w:i/>
          <w:sz w:val="24"/>
          <w:szCs w:val="24"/>
        </w:rPr>
        <w:t xml:space="preserve">hief </w:t>
      </w:r>
      <w:r w:rsidRPr="00072161">
        <w:rPr>
          <w:rFonts w:ascii="Times New Roman" w:hAnsi="Times New Roman" w:cs="Times New Roman"/>
          <w:i/>
          <w:sz w:val="24"/>
          <w:szCs w:val="24"/>
        </w:rPr>
        <w:t>E</w:t>
      </w:r>
      <w:r w:rsidR="00072161" w:rsidRPr="00072161">
        <w:rPr>
          <w:rFonts w:ascii="Times New Roman" w:hAnsi="Times New Roman" w:cs="Times New Roman"/>
          <w:i/>
          <w:sz w:val="24"/>
          <w:szCs w:val="24"/>
        </w:rPr>
        <w:t xml:space="preserve">xecutive </w:t>
      </w:r>
      <w:r w:rsidRPr="00072161">
        <w:rPr>
          <w:rFonts w:ascii="Times New Roman" w:hAnsi="Times New Roman" w:cs="Times New Roman"/>
          <w:i/>
          <w:sz w:val="24"/>
          <w:szCs w:val="24"/>
        </w:rPr>
        <w:t>O</w:t>
      </w:r>
      <w:r w:rsidR="00072161" w:rsidRPr="00072161">
        <w:rPr>
          <w:rFonts w:ascii="Times New Roman" w:hAnsi="Times New Roman" w:cs="Times New Roman"/>
          <w:i/>
          <w:sz w:val="24"/>
          <w:szCs w:val="24"/>
        </w:rPr>
        <w:t>fficer</w:t>
      </w:r>
    </w:p>
    <w:sectPr w:rsidR="0060670D" w:rsidRPr="00072161" w:rsidSect="00F80F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6EAC2" w14:textId="77777777" w:rsidR="004C33CF" w:rsidRDefault="004C33CF" w:rsidP="005453B8">
      <w:pPr>
        <w:spacing w:after="0" w:line="240" w:lineRule="auto"/>
      </w:pPr>
      <w:r>
        <w:separator/>
      </w:r>
    </w:p>
  </w:endnote>
  <w:endnote w:type="continuationSeparator" w:id="0">
    <w:p w14:paraId="58CAE010" w14:textId="77777777" w:rsidR="004C33CF" w:rsidRDefault="004C33CF" w:rsidP="0054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E8F05" w14:textId="77777777" w:rsidR="004C33CF" w:rsidRDefault="004C33CF" w:rsidP="005453B8">
      <w:pPr>
        <w:spacing w:after="0" w:line="240" w:lineRule="auto"/>
      </w:pPr>
      <w:r>
        <w:separator/>
      </w:r>
    </w:p>
  </w:footnote>
  <w:footnote w:type="continuationSeparator" w:id="0">
    <w:p w14:paraId="49B751F7" w14:textId="77777777" w:rsidR="004C33CF" w:rsidRDefault="004C33CF" w:rsidP="0054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1396F" w14:textId="77777777" w:rsidR="005453B8" w:rsidRPr="005453B8" w:rsidRDefault="005453B8" w:rsidP="005453B8">
    <w:pPr>
      <w:pStyle w:val="Header"/>
      <w:jc w:val="right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5453B8">
      <w:rPr>
        <w:rFonts w:ascii="Times New Roman" w:hAnsi="Times New Roman" w:cs="Times New Roman"/>
        <w:color w:val="808080" w:themeColor="background1" w:themeShade="80"/>
        <w:sz w:val="24"/>
        <w:szCs w:val="24"/>
      </w:rPr>
      <w:t>Source: Dong Suh, Asian Health Services</w:t>
    </w:r>
  </w:p>
  <w:p w14:paraId="39F533A3" w14:textId="77777777" w:rsidR="005453B8" w:rsidRPr="005453B8" w:rsidRDefault="005453B8" w:rsidP="005453B8">
    <w:pPr>
      <w:pStyle w:val="Header"/>
      <w:jc w:val="right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5453B8">
      <w:rPr>
        <w:rFonts w:ascii="Times New Roman" w:hAnsi="Times New Roman" w:cs="Times New Roman"/>
        <w:color w:val="808080" w:themeColor="background1" w:themeShade="80"/>
        <w:sz w:val="24"/>
        <w:szCs w:val="24"/>
      </w:rPr>
      <w:t>March 8, 2018</w:t>
    </w:r>
  </w:p>
  <w:p w14:paraId="0ECAC5AA" w14:textId="77777777" w:rsidR="005453B8" w:rsidRPr="005453B8" w:rsidRDefault="005453B8" w:rsidP="005453B8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B5EF3"/>
    <w:multiLevelType w:val="hybridMultilevel"/>
    <w:tmpl w:val="D29433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74735B"/>
    <w:multiLevelType w:val="hybridMultilevel"/>
    <w:tmpl w:val="259E7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0D"/>
    <w:rsid w:val="0006417C"/>
    <w:rsid w:val="00072161"/>
    <w:rsid w:val="00075790"/>
    <w:rsid w:val="000B33F2"/>
    <w:rsid w:val="001A06CD"/>
    <w:rsid w:val="00247D8C"/>
    <w:rsid w:val="002B6937"/>
    <w:rsid w:val="003D018E"/>
    <w:rsid w:val="003D1FF9"/>
    <w:rsid w:val="003F5880"/>
    <w:rsid w:val="00417DE5"/>
    <w:rsid w:val="004C33CF"/>
    <w:rsid w:val="004F0657"/>
    <w:rsid w:val="005453B8"/>
    <w:rsid w:val="0060670D"/>
    <w:rsid w:val="006B3130"/>
    <w:rsid w:val="00751083"/>
    <w:rsid w:val="00752309"/>
    <w:rsid w:val="007C270F"/>
    <w:rsid w:val="00957AA2"/>
    <w:rsid w:val="009816C6"/>
    <w:rsid w:val="00A10854"/>
    <w:rsid w:val="00A46E3D"/>
    <w:rsid w:val="00C23FEF"/>
    <w:rsid w:val="00C74D5A"/>
    <w:rsid w:val="00DC28A7"/>
    <w:rsid w:val="00DF5AAB"/>
    <w:rsid w:val="00E2275A"/>
    <w:rsid w:val="00F80FB2"/>
    <w:rsid w:val="00FC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F0CC"/>
  <w15:docId w15:val="{C50A523B-5E19-4765-977C-39459C5C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7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B8"/>
  </w:style>
  <w:style w:type="paragraph" w:styleId="Footer">
    <w:name w:val="footer"/>
    <w:basedOn w:val="Normal"/>
    <w:link w:val="FooterChar"/>
    <w:uiPriority w:val="99"/>
    <w:unhideWhenUsed/>
    <w:rsid w:val="0054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300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Suh</dc:creator>
  <cp:keywords/>
  <dc:description/>
  <cp:lastModifiedBy>Beverly Quintana</cp:lastModifiedBy>
  <cp:revision>7</cp:revision>
  <cp:lastPrinted>2018-02-27T18:02:00Z</cp:lastPrinted>
  <dcterms:created xsi:type="dcterms:W3CDTF">2018-02-26T23:59:00Z</dcterms:created>
  <dcterms:modified xsi:type="dcterms:W3CDTF">2018-03-08T22:50:00Z</dcterms:modified>
</cp:coreProperties>
</file>